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9" w:rsidRPr="00AC1739" w:rsidRDefault="00AC1739" w:rsidP="00AC173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C173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Семинар-практикум для родителей</w:t>
      </w:r>
    </w:p>
    <w:p w:rsidR="00AC1739" w:rsidRPr="00AC1739" w:rsidRDefault="00AC1739" w:rsidP="00AC1739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ins w:id="0" w:author="Unknown"/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bookmarkStart w:id="1" w:name="_GoBack"/>
      <w:bookmarkEnd w:id="1"/>
      <w:r w:rsidRPr="00AC173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«Круг детского чтения</w:t>
      </w: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»</w:t>
      </w:r>
    </w:p>
    <w:p w:rsidR="00AC1739" w:rsidRDefault="00AC1739" w:rsidP="00AC1739">
      <w:pPr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2" w:author="Unknown">
        <w:r w:rsidRPr="00AC1739">
          <w:rPr>
            <w:rFonts w:ascii="Trebuchet MS" w:eastAsia="Times New Roman" w:hAnsi="Trebuchet MS" w:cs="Times New Roman"/>
            <w:b/>
            <w:bCs/>
            <w:i/>
            <w:iCs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1A1F173E" wp14:editId="35CB5926">
              <wp:extent cx="2857500" cy="2276475"/>
              <wp:effectExtent l="0" t="0" r="0" b="9525"/>
              <wp:docPr id="1" name="Рисунок 1" descr="Сказка о родителях и детя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казка о родителях и детях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C1739" w:rsidRPr="00AC1739" w:rsidRDefault="00AC1739" w:rsidP="00AC1739">
      <w:pPr>
        <w:spacing w:after="120" w:line="315" w:lineRule="atLeast"/>
        <w:rPr>
          <w:ins w:id="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4" w:author="Unknown">
        <w:r w:rsidRPr="00AC173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>Цель: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lang w:eastAsia="ru-RU"/>
          </w:rPr>
          <w:t> 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помочь родителям осознать роль сказок в развитии ребенка.</w:t>
        </w:r>
      </w:ins>
    </w:p>
    <w:p w:rsidR="00AC1739" w:rsidRPr="00AC1739" w:rsidRDefault="00AC1739" w:rsidP="00AC1739">
      <w:pPr>
        <w:spacing w:after="120" w:line="315" w:lineRule="atLeast"/>
        <w:rPr>
          <w:ins w:id="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6" w:author="Unknown">
        <w:r w:rsidRPr="00AC173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> Задачи:</w:t>
        </w:r>
      </w:ins>
    </w:p>
    <w:p w:rsidR="00AC1739" w:rsidRPr="00AC1739" w:rsidRDefault="00AC1739" w:rsidP="00AC1739">
      <w:pPr>
        <w:spacing w:after="120" w:line="315" w:lineRule="atLeast"/>
        <w:rPr>
          <w:ins w:id="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1.</w:t>
        </w:r>
        <w:r w:rsidRPr="00AC1739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Сплочение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коллектива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родителей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2</w:t>
        </w:r>
        <w:r w:rsidRPr="00AC1739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 Создание доверительной атмосферы в группе родителей.</w:t>
        </w:r>
      </w:ins>
    </w:p>
    <w:p w:rsidR="00AC1739" w:rsidRPr="00AC1739" w:rsidRDefault="00AC1739" w:rsidP="00AC1739">
      <w:pPr>
        <w:spacing w:after="120" w:line="315" w:lineRule="atLeast"/>
        <w:rPr>
          <w:ins w:id="1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3.</w:t>
        </w:r>
        <w:r w:rsidRPr="00AC1739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Поддержка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и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развитие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творческого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самовыражения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и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фантазии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родителей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1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4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Введение.</w:t>
        </w:r>
      </w:ins>
    </w:p>
    <w:p w:rsidR="00AC1739" w:rsidRPr="00AC1739" w:rsidRDefault="00AC1739" w:rsidP="00AC1739">
      <w:pPr>
        <w:spacing w:after="120" w:line="315" w:lineRule="atLeast"/>
        <w:rPr>
          <w:ins w:id="1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Наша встреча называется «Сказка глазами родителей и детей», которая позволит нам окунуться в мир сказок.</w:t>
        </w:r>
      </w:ins>
    </w:p>
    <w:p w:rsidR="00AC1739" w:rsidRPr="00AC1739" w:rsidRDefault="00AC1739" w:rsidP="00AC1739">
      <w:pPr>
        <w:spacing w:after="120" w:line="315" w:lineRule="atLeast"/>
        <w:rPr>
          <w:ins w:id="1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Спустился вечер за окно,</w:t>
        </w:r>
      </w:ins>
    </w:p>
    <w:p w:rsidR="00AC1739" w:rsidRPr="00AC1739" w:rsidRDefault="00AC1739" w:rsidP="00AC1739">
      <w:pPr>
        <w:spacing w:after="120" w:line="315" w:lineRule="atLeast"/>
        <w:rPr>
          <w:ins w:id="1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2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Затушевал дневные краски,</w:t>
        </w:r>
      </w:ins>
    </w:p>
    <w:p w:rsidR="00AC1739" w:rsidRPr="00AC1739" w:rsidRDefault="00AC1739" w:rsidP="00AC1739">
      <w:pPr>
        <w:spacing w:after="120" w:line="315" w:lineRule="atLeast"/>
        <w:rPr>
          <w:ins w:id="2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2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Окутал город снежным сном,</w:t>
        </w:r>
      </w:ins>
    </w:p>
    <w:p w:rsidR="00AC1739" w:rsidRPr="00AC1739" w:rsidRDefault="00AC1739" w:rsidP="00AC1739">
      <w:pPr>
        <w:spacing w:after="120" w:line="315" w:lineRule="atLeast"/>
        <w:rPr>
          <w:ins w:id="2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2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Вновь наступило царство Сказки…</w:t>
        </w:r>
      </w:ins>
    </w:p>
    <w:p w:rsidR="00AC1739" w:rsidRPr="00AC1739" w:rsidRDefault="00AC1739" w:rsidP="00AC1739">
      <w:pPr>
        <w:spacing w:after="120" w:line="315" w:lineRule="atLeast"/>
        <w:rPr>
          <w:ins w:id="2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2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И мама, отложив заботы,</w:t>
        </w:r>
      </w:ins>
    </w:p>
    <w:p w:rsidR="00AC1739" w:rsidRPr="00AC1739" w:rsidRDefault="00AC1739" w:rsidP="00AC1739">
      <w:pPr>
        <w:spacing w:after="120" w:line="315" w:lineRule="atLeast"/>
        <w:rPr>
          <w:ins w:id="2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2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За сказкой время забывает,</w:t>
        </w:r>
      </w:ins>
    </w:p>
    <w:p w:rsidR="00AC1739" w:rsidRPr="00AC1739" w:rsidRDefault="00AC1739" w:rsidP="00AC1739">
      <w:pPr>
        <w:spacing w:after="120" w:line="315" w:lineRule="atLeast"/>
        <w:rPr>
          <w:ins w:id="2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3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И для нее, как в детства годы,</w:t>
        </w:r>
      </w:ins>
    </w:p>
    <w:p w:rsidR="00AC1739" w:rsidRPr="00AC1739" w:rsidRDefault="00AC1739" w:rsidP="00AC1739">
      <w:pPr>
        <w:spacing w:after="120" w:line="315" w:lineRule="atLeast"/>
        <w:rPr>
          <w:ins w:id="3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3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Волшебный мир вдруг оживает.</w:t>
        </w:r>
      </w:ins>
    </w:p>
    <w:p w:rsidR="00AC1739" w:rsidRPr="00AC1739" w:rsidRDefault="00AC1739" w:rsidP="00AC1739">
      <w:pPr>
        <w:spacing w:after="120" w:line="315" w:lineRule="atLeast"/>
        <w:rPr>
          <w:ins w:id="3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3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Сон убаюкал малыша,</w:t>
        </w:r>
      </w:ins>
    </w:p>
    <w:p w:rsidR="00AC1739" w:rsidRPr="00AC1739" w:rsidRDefault="00AC1739" w:rsidP="00AC1739">
      <w:pPr>
        <w:spacing w:after="120" w:line="315" w:lineRule="atLeast"/>
        <w:rPr>
          <w:ins w:id="3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3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Его отважная душа</w:t>
        </w:r>
      </w:ins>
    </w:p>
    <w:p w:rsidR="00AC1739" w:rsidRPr="00AC1739" w:rsidRDefault="00AC1739" w:rsidP="00AC1739">
      <w:pPr>
        <w:spacing w:after="120" w:line="315" w:lineRule="atLeast"/>
        <w:rPr>
          <w:ins w:id="3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3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Слилась с героем в славном царстве,</w:t>
        </w:r>
      </w:ins>
    </w:p>
    <w:p w:rsidR="00AC1739" w:rsidRPr="00AC1739" w:rsidRDefault="00AC1739" w:rsidP="00AC1739">
      <w:pPr>
        <w:spacing w:after="120" w:line="315" w:lineRule="atLeast"/>
        <w:rPr>
          <w:ins w:id="3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4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 Волшебном, чудном </w:t>
        </w:r>
        <w:proofErr w:type="gramStart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государстве</w:t>
        </w:r>
        <w:proofErr w:type="gramEnd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4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4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Уснул малыш. Но и во сне</w:t>
        </w:r>
      </w:ins>
    </w:p>
    <w:p w:rsidR="00AC1739" w:rsidRPr="00AC1739" w:rsidRDefault="00AC1739" w:rsidP="00AC1739">
      <w:pPr>
        <w:spacing w:after="120" w:line="315" w:lineRule="atLeast"/>
        <w:rPr>
          <w:ins w:id="4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4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lastRenderedPageBreak/>
          <w:t> Он примеряет на себе</w:t>
        </w:r>
      </w:ins>
    </w:p>
    <w:p w:rsidR="00AC1739" w:rsidRPr="00AC1739" w:rsidRDefault="00AC1739" w:rsidP="00AC1739">
      <w:pPr>
        <w:spacing w:after="120" w:line="315" w:lineRule="atLeast"/>
        <w:rPr>
          <w:ins w:id="4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4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Роль Золушки, Кота, Руслана,</w:t>
        </w:r>
      </w:ins>
    </w:p>
    <w:p w:rsidR="00AC1739" w:rsidRPr="00AC1739" w:rsidRDefault="00AC1739" w:rsidP="00AC1739">
      <w:pPr>
        <w:spacing w:after="120" w:line="315" w:lineRule="atLeast"/>
        <w:rPr>
          <w:ins w:id="4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4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 Жизнь эльфов и царя </w:t>
        </w:r>
        <w:proofErr w:type="spellStart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Салтана</w:t>
        </w:r>
        <w:proofErr w:type="spellEnd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4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5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Он в Сказке вырастет мудрей</w:t>
        </w:r>
      </w:ins>
    </w:p>
    <w:p w:rsidR="00AC1739" w:rsidRPr="00AC1739" w:rsidRDefault="00AC1739" w:rsidP="00AC1739">
      <w:pPr>
        <w:spacing w:after="120" w:line="315" w:lineRule="atLeast"/>
        <w:rPr>
          <w:ins w:id="5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5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И духом тверже и добрей.</w:t>
        </w:r>
      </w:ins>
    </w:p>
    <w:p w:rsidR="00AC1739" w:rsidRPr="00AC1739" w:rsidRDefault="00AC1739" w:rsidP="00AC1739">
      <w:pPr>
        <w:spacing w:after="120" w:line="315" w:lineRule="atLeast"/>
        <w:rPr>
          <w:ins w:id="5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5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Ведь тот, кто с детства Сказку любит,</w:t>
        </w:r>
      </w:ins>
    </w:p>
    <w:p w:rsidR="00AC1739" w:rsidRPr="00AC1739" w:rsidRDefault="00AC1739" w:rsidP="00AC1739">
      <w:pPr>
        <w:spacing w:after="120" w:line="315" w:lineRule="atLeast"/>
        <w:rPr>
          <w:ins w:id="5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5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Тот в жизни злым уже не будет!</w:t>
        </w:r>
      </w:ins>
    </w:p>
    <w:p w:rsidR="00AC1739" w:rsidRPr="00AC1739" w:rsidRDefault="00AC1739" w:rsidP="00AC1739">
      <w:pPr>
        <w:spacing w:after="120" w:line="315" w:lineRule="atLeast"/>
        <w:rPr>
          <w:ins w:id="5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58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1.</w:t>
        </w:r>
        <w:r w:rsidRPr="00AC1739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u w:val="single"/>
            <w:lang w:eastAsia="ru-RU"/>
          </w:rPr>
          <w:t>Приветствие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5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6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Сегодня наше занятие мы хотим начать с того, что каждый участник по кругу назовёт своё имя, а затем какого-нибудь сказочного героя на первую букву своего имени.</w:t>
        </w:r>
      </w:ins>
    </w:p>
    <w:p w:rsidR="00AC1739" w:rsidRPr="00AC1739" w:rsidRDefault="00AC1739" w:rsidP="00AC1739">
      <w:pPr>
        <w:spacing w:after="120" w:line="315" w:lineRule="atLeast"/>
        <w:rPr>
          <w:ins w:id="6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62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2.</w:t>
        </w:r>
        <w:r w:rsidRPr="00AC1739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Информационная справка.</w:t>
        </w:r>
      </w:ins>
    </w:p>
    <w:p w:rsidR="00AC1739" w:rsidRPr="00AC1739" w:rsidRDefault="00AC1739" w:rsidP="00AC1739">
      <w:pPr>
        <w:spacing w:after="120" w:line="315" w:lineRule="atLeast"/>
        <w:rPr>
          <w:ins w:id="6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6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4 – 5 лет – апогей сказочного мышления. В этом возрасте ребенок стремится приписать неодушевленным предметам или животным человеческие черты.</w:t>
        </w:r>
      </w:ins>
    </w:p>
    <w:p w:rsidR="00AC1739" w:rsidRPr="00AC1739" w:rsidRDefault="00AC1739" w:rsidP="00AC1739">
      <w:pPr>
        <w:spacing w:after="120" w:line="315" w:lineRule="atLeast"/>
        <w:rPr>
          <w:ins w:id="6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6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Сказка побуждает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  </w:r>
      </w:ins>
    </w:p>
    <w:p w:rsidR="00AC1739" w:rsidRPr="00AC1739" w:rsidRDefault="00AC1739" w:rsidP="00AC1739">
      <w:pPr>
        <w:spacing w:after="120" w:line="315" w:lineRule="atLeast"/>
        <w:rPr>
          <w:ins w:id="6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6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Язык сказки доступен ребенку. Сказка проста и в то же время загадочна. Слушая сказку, ребенок покидает реальный мир, и уносится в мир своих фантазий. Сказка способствует развитию воображения, а это необходимо для решения ребенком его собственных проблем.</w:t>
        </w:r>
      </w:ins>
    </w:p>
    <w:p w:rsidR="00AC1739" w:rsidRPr="00AC1739" w:rsidRDefault="00AC1739" w:rsidP="00AC1739">
      <w:pPr>
        <w:spacing w:after="120" w:line="315" w:lineRule="atLeast"/>
        <w:rPr>
          <w:ins w:id="6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7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Слушая сказки, ребенок приобретает знания о способах проявления созидательной творческой силы. Устный рассказ и чтение вслух исцеляют душу, придают ребенку силы и формируют его личность, а также стимулируют детскую фантазию, склонную к образному мышлению.</w:t>
        </w:r>
      </w:ins>
    </w:p>
    <w:p w:rsidR="00AC1739" w:rsidRPr="00AC1739" w:rsidRDefault="00AC1739" w:rsidP="00AC1739">
      <w:pPr>
        <w:spacing w:after="120" w:line="315" w:lineRule="atLeast"/>
        <w:rPr>
          <w:ins w:id="7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7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 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приоткрывают дверь </w:t>
        </w:r>
        <w:proofErr w:type="gramStart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в</w:t>
        </w:r>
        <w:proofErr w:type="gramEnd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непознанное.</w:t>
        </w:r>
      </w:ins>
    </w:p>
    <w:p w:rsidR="00AC1739" w:rsidRPr="00AC1739" w:rsidRDefault="00AC1739" w:rsidP="00AC1739">
      <w:pPr>
        <w:spacing w:after="120" w:line="315" w:lineRule="atLeast"/>
        <w:rPr>
          <w:ins w:id="7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7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А самое главное – сказка, живущая внутри каждого человека, способна развивать сокровища его души.</w:t>
        </w:r>
      </w:ins>
    </w:p>
    <w:p w:rsidR="00AC1739" w:rsidRPr="00AC1739" w:rsidRDefault="00AC1739" w:rsidP="00AC1739">
      <w:pPr>
        <w:spacing w:after="120" w:line="315" w:lineRule="atLeast"/>
        <w:rPr>
          <w:ins w:id="7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76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3. Обсуждение «Что такое сказка?»</w:t>
        </w:r>
      </w:ins>
    </w:p>
    <w:p w:rsidR="00AC1739" w:rsidRPr="00AC1739" w:rsidRDefault="00AC1739" w:rsidP="00AC1739">
      <w:pPr>
        <w:spacing w:after="120" w:line="315" w:lineRule="atLeast"/>
        <w:rPr>
          <w:ins w:id="7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7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Мы предлагаем вам подумать и ответить на вопрос «Что же такое сказка?».</w:t>
        </w:r>
      </w:ins>
    </w:p>
    <w:p w:rsidR="00AC1739" w:rsidRPr="00AC1739" w:rsidRDefault="00AC1739" w:rsidP="00AC1739">
      <w:pPr>
        <w:spacing w:after="120" w:line="315" w:lineRule="atLeast"/>
        <w:rPr>
          <w:ins w:id="7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8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А теперь послушайте размышления детей на поставленный вопрос.</w:t>
        </w:r>
      </w:ins>
    </w:p>
    <w:p w:rsidR="00AC1739" w:rsidRPr="00AC1739" w:rsidRDefault="00AC1739" w:rsidP="00AC1739">
      <w:pPr>
        <w:spacing w:after="120" w:line="315" w:lineRule="atLeast"/>
        <w:rPr>
          <w:ins w:id="8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82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lastRenderedPageBreak/>
          <w:t> 4. Информационная справка.</w:t>
        </w:r>
      </w:ins>
    </w:p>
    <w:p w:rsidR="00AC1739" w:rsidRPr="00AC1739" w:rsidRDefault="00AC1739" w:rsidP="00AC1739">
      <w:pPr>
        <w:spacing w:after="120" w:line="315" w:lineRule="atLeast"/>
        <w:rPr>
          <w:ins w:id="8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8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Сказка будит не только эстетические, нравственные, интеллектуальные чувства, но и является источником раскрытия и развития творческих способностей ребенка. Сказка, «являясь творением могучего таланта народа», влияет на душу и сердце ребенка, раскрывая его творческий потенциал, ведь в каждом сказочном образе – игра творческих сил народного духа.</w:t>
        </w:r>
      </w:ins>
    </w:p>
    <w:p w:rsidR="00AC1739" w:rsidRPr="00AC1739" w:rsidRDefault="00AC1739" w:rsidP="00AC1739">
      <w:pPr>
        <w:spacing w:after="120" w:line="315" w:lineRule="atLeast"/>
        <w:rPr>
          <w:ins w:id="8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86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5. Игра «Сказочный дождик».</w:t>
        </w:r>
      </w:ins>
    </w:p>
    <w:p w:rsidR="00AC1739" w:rsidRPr="00AC1739" w:rsidRDefault="00AC1739" w:rsidP="00AC1739">
      <w:pPr>
        <w:spacing w:after="120" w:line="315" w:lineRule="atLeast"/>
        <w:rPr>
          <w:ins w:id="8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8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«А теперь встаньте все в круг друг за другом. В нашей Сказочной Стране пошёл дождик, но не простой, а волшебный. Он стучит по шее, по плечам, по спине…»</w:t>
        </w:r>
      </w:ins>
    </w:p>
    <w:p w:rsidR="00AC1739" w:rsidRPr="00AC1739" w:rsidRDefault="00AC1739" w:rsidP="00AC1739">
      <w:pPr>
        <w:spacing w:after="120" w:line="315" w:lineRule="atLeast"/>
        <w:rPr>
          <w:ins w:id="8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9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Все участники двигаются по кругу и в соответствии со словами ведущего с помощью лёгких постукиваний пальцами делают впереди идущему участнику массаж. Затем все поворачиваются в другую сторону и производят аналогичные действия.</w:t>
        </w:r>
      </w:ins>
    </w:p>
    <w:p w:rsidR="00AC1739" w:rsidRPr="00AC1739" w:rsidRDefault="00AC1739" w:rsidP="00AC1739">
      <w:pPr>
        <w:spacing w:after="120" w:line="315" w:lineRule="atLeast"/>
        <w:rPr>
          <w:ins w:id="9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92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6. Игра «Сказка по кругу».</w:t>
        </w:r>
      </w:ins>
    </w:p>
    <w:p w:rsidR="00AC1739" w:rsidRPr="00AC1739" w:rsidRDefault="00AC1739" w:rsidP="00AC1739">
      <w:pPr>
        <w:spacing w:after="120" w:line="315" w:lineRule="atLeast"/>
        <w:rPr>
          <w:ins w:id="9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9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Наделяя обычные предметы сказочными и волшебными свойствами, активизируя своё воображение, мы действительно начинаем совершать обычные действия необычным способом. А это значит, мы начинаем творить, становимся самыми настоящими Волшебниками.</w:t>
        </w:r>
      </w:ins>
    </w:p>
    <w:p w:rsidR="00AC1739" w:rsidRPr="00AC1739" w:rsidRDefault="00AC1739" w:rsidP="00AC1739">
      <w:pPr>
        <w:spacing w:after="120" w:line="315" w:lineRule="atLeast"/>
        <w:rPr>
          <w:ins w:id="9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9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Ведущий держит в руках коробку и обращается к родителям:</w:t>
        </w:r>
      </w:ins>
    </w:p>
    <w:p w:rsidR="00AC1739" w:rsidRPr="00AC1739" w:rsidRDefault="00AC1739" w:rsidP="00AC1739">
      <w:pPr>
        <w:spacing w:after="120" w:line="315" w:lineRule="atLeast"/>
        <w:rPr>
          <w:ins w:id="9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9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«В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сказку». Например, первое слово «волк». Начинаем сказку: «Жил-был волк». Следующее слово «лес». Продолжаем сочинять: «Волк жил в лесу» и т.д.</w:t>
        </w:r>
      </w:ins>
    </w:p>
    <w:p w:rsidR="00AC1739" w:rsidRPr="00AC1739" w:rsidRDefault="00AC1739" w:rsidP="00AC1739">
      <w:pPr>
        <w:spacing w:after="120" w:line="315" w:lineRule="atLeast"/>
        <w:rPr>
          <w:ins w:id="9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0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Каждый родитель принимает участие в сочинении сказки.</w:t>
        </w:r>
      </w:ins>
    </w:p>
    <w:p w:rsidR="00AC1739" w:rsidRPr="00AC1739" w:rsidRDefault="00AC1739" w:rsidP="00AC1739">
      <w:pPr>
        <w:spacing w:after="120" w:line="315" w:lineRule="atLeast"/>
        <w:rPr>
          <w:ins w:id="10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02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7.</w:t>
        </w:r>
        <w:r w:rsidRPr="00AC1739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u w:val="single"/>
            <w:lang w:eastAsia="ru-RU"/>
          </w:rPr>
          <w:t>Творческая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u w:val="single"/>
            <w:lang w:eastAsia="ru-RU"/>
          </w:rPr>
          <w:t>работа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u w:val="single"/>
            <w:lang w:eastAsia="ru-RU"/>
          </w:rPr>
          <w:t>«Создание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u w:val="single"/>
            <w:lang w:eastAsia="ru-RU"/>
          </w:rPr>
          <w:t>Сказочной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u w:val="single"/>
            <w:lang w:eastAsia="ru-RU"/>
          </w:rPr>
          <w:t>Страны»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10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04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 Сейчас я предлагаю вам взять </w:t>
        </w:r>
        <w:proofErr w:type="gramStart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все то</w:t>
        </w:r>
        <w:proofErr w:type="gramEnd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  </w:r>
      </w:ins>
    </w:p>
    <w:p w:rsidR="00AC1739" w:rsidRPr="00AC1739" w:rsidRDefault="00AC1739" w:rsidP="00AC1739">
      <w:pPr>
        <w:spacing w:after="120" w:line="315" w:lineRule="atLeast"/>
        <w:rPr>
          <w:ins w:id="10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0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</w:t>
        </w:r>
        <w:proofErr w:type="gramStart"/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Группе предлагается, используя имеющиеся заготовки, цветную бумагу, краски, фломастеры, карандаши, создать коллаж «Сказочная Страна».</w:t>
        </w:r>
        <w:proofErr w:type="gramEnd"/>
      </w:ins>
    </w:p>
    <w:p w:rsidR="00AC1739" w:rsidRPr="00AC1739" w:rsidRDefault="00AC1739" w:rsidP="00AC1739">
      <w:pPr>
        <w:spacing w:after="120" w:line="315" w:lineRule="atLeast"/>
        <w:rPr>
          <w:ins w:id="107" w:author="Unknown"/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ins w:id="10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lang w:eastAsia="ru-RU"/>
          </w:rPr>
          <w:t>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  </w:r>
      </w:ins>
    </w:p>
    <w:p w:rsidR="00AC1739" w:rsidRPr="00AC1739" w:rsidRDefault="00AC1739" w:rsidP="00AC1739">
      <w:pPr>
        <w:spacing w:after="120" w:line="315" w:lineRule="atLeast"/>
        <w:rPr>
          <w:ins w:id="109" w:author="Unknown"/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ins w:id="11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lang w:eastAsia="ru-RU"/>
          </w:rPr>
          <w:lastRenderedPageBreak/>
          <w:t> Участникам раздаются чистые карточки, на которых они пишут начальную букву своего имени, а затем образуют название Страны.</w:t>
        </w:r>
      </w:ins>
    </w:p>
    <w:p w:rsidR="00AC1739" w:rsidRPr="00AC1739" w:rsidRDefault="00AC1739" w:rsidP="00AC1739">
      <w:pPr>
        <w:spacing w:after="120" w:line="315" w:lineRule="atLeast"/>
        <w:rPr>
          <w:ins w:id="111" w:author="Unknown"/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ins w:id="11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lang w:eastAsia="ru-RU"/>
          </w:rPr>
          <w:t> «Ну вот, теперь у нас есть собственная Сказочная Страна, в названии которой частичка каждого имени присутствующих здесь».</w:t>
        </w:r>
      </w:ins>
    </w:p>
    <w:p w:rsidR="00AC1739" w:rsidRPr="00AC1739" w:rsidRDefault="00AC1739" w:rsidP="00AC1739">
      <w:pPr>
        <w:spacing w:after="120" w:line="315" w:lineRule="atLeast"/>
        <w:rPr>
          <w:ins w:id="113" w:author="Unknown"/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ins w:id="114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 8.</w:t>
        </w:r>
        <w:r w:rsidRPr="00AC1739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lang w:eastAsia="ru-RU"/>
          </w:rPr>
          <w:t>Упражнение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lang w:eastAsia="ru-RU"/>
          </w:rPr>
          <w:t>«Ромашка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b/>
            <w:bCs/>
            <w:color w:val="000000"/>
            <w:sz w:val="28"/>
            <w:szCs w:val="28"/>
            <w:lang w:eastAsia="ru-RU"/>
          </w:rPr>
          <w:t>пожеланий»</w:t>
        </w:r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115" w:author="Unknown"/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ins w:id="11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lang w:eastAsia="ru-RU"/>
          </w:rPr>
          <w:t> Сейчас мы с вами составим ромашку пожеланий. Каждому из вас выдано по лепестку, на котором нужно написать пожелания.</w:t>
        </w:r>
      </w:ins>
    </w:p>
    <w:p w:rsidR="00AC1739" w:rsidRPr="00AC1739" w:rsidRDefault="00AC1739" w:rsidP="00AC1739">
      <w:pPr>
        <w:spacing w:after="120" w:line="315" w:lineRule="atLeast"/>
        <w:rPr>
          <w:ins w:id="117" w:author="Unknown"/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ins w:id="11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lang w:eastAsia="ru-RU"/>
          </w:rPr>
          <w:t> После выполнения этого задания все лепестки собираются в ромашку.</w:t>
        </w:r>
      </w:ins>
    </w:p>
    <w:p w:rsidR="00F74043" w:rsidRPr="00AC1739" w:rsidRDefault="00F74043">
      <w:pPr>
        <w:rPr>
          <w:sz w:val="28"/>
          <w:szCs w:val="28"/>
          <w:u w:val="single"/>
        </w:rPr>
      </w:pPr>
    </w:p>
    <w:sectPr w:rsidR="00F74043" w:rsidRPr="00AC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807"/>
    <w:multiLevelType w:val="multilevel"/>
    <w:tmpl w:val="D430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9"/>
    <w:rsid w:val="00AC1739"/>
    <w:rsid w:val="00F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Теплякова Оксана</cp:lastModifiedBy>
  <cp:revision>2</cp:revision>
  <cp:lastPrinted>2016-04-04T18:53:00Z</cp:lastPrinted>
  <dcterms:created xsi:type="dcterms:W3CDTF">2016-04-04T18:59:00Z</dcterms:created>
  <dcterms:modified xsi:type="dcterms:W3CDTF">2016-04-04T18:59:00Z</dcterms:modified>
</cp:coreProperties>
</file>